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120F" w14:textId="1053419C" w:rsidR="00F81D19" w:rsidRPr="000B613E" w:rsidRDefault="000E627E" w:rsidP="000B71DA">
      <w:pPr>
        <w:shd w:val="clear" w:color="auto" w:fill="FFFFFF"/>
        <w:spacing w:after="0" w:line="240" w:lineRule="auto"/>
        <w:jc w:val="center"/>
        <w:outlineLvl w:val="2"/>
        <w:rPr>
          <w:rFonts w:ascii="Calibri" w:eastAsia="Times New Roman" w:hAnsi="Calibri" w:cs="Times New Roman"/>
          <w:b/>
          <w:bCs/>
          <w:color w:val="333333"/>
          <w:sz w:val="28"/>
          <w:szCs w:val="28"/>
        </w:rPr>
      </w:pPr>
      <w:r w:rsidRPr="000B613E">
        <w:rPr>
          <w:rFonts w:ascii="Calibri" w:eastAsia="Times New Roman" w:hAnsi="Calibri" w:cs="Times New Roman"/>
          <w:b/>
          <w:bCs/>
          <w:color w:val="333333"/>
          <w:sz w:val="28"/>
          <w:szCs w:val="28"/>
        </w:rPr>
        <w:t xml:space="preserve">UNICEF and Parenting School </w:t>
      </w:r>
      <w:r w:rsidR="00934763" w:rsidRPr="000B613E">
        <w:rPr>
          <w:rFonts w:ascii="Calibri" w:eastAsia="Times New Roman" w:hAnsi="Calibri" w:cs="Times New Roman"/>
          <w:b/>
          <w:bCs/>
          <w:color w:val="333333"/>
          <w:sz w:val="28"/>
          <w:szCs w:val="28"/>
        </w:rPr>
        <w:t>NGO launch Armenia’s first online positive parenting course</w:t>
      </w:r>
    </w:p>
    <w:p w14:paraId="1BC6BEDA" w14:textId="0FFE76C8" w:rsidR="00DA6C00" w:rsidRPr="000B613E" w:rsidRDefault="00DA6C00" w:rsidP="00DA6C00">
      <w:pPr>
        <w:shd w:val="clear" w:color="auto" w:fill="FFFFFF"/>
        <w:spacing w:after="0" w:line="240" w:lineRule="auto"/>
        <w:rPr>
          <w:rFonts w:ascii="Calibri" w:eastAsia="Times New Roman" w:hAnsi="Calibri" w:cs="Sylfaen"/>
        </w:rPr>
      </w:pPr>
    </w:p>
    <w:p w14:paraId="301F948C" w14:textId="332A8EDB" w:rsidR="00F508D5" w:rsidRPr="000B613E" w:rsidRDefault="00AD2C4A" w:rsidP="00F508D5">
      <w:pPr>
        <w:shd w:val="clear" w:color="auto" w:fill="FFFFFF"/>
        <w:spacing w:after="0" w:line="240" w:lineRule="auto"/>
        <w:jc w:val="center"/>
        <w:rPr>
          <w:rFonts w:ascii="Calibri" w:eastAsia="Times New Roman" w:hAnsi="Calibri" w:cs="Sylfaen"/>
          <w:i/>
          <w:iCs/>
        </w:rPr>
      </w:pPr>
      <w:r w:rsidRPr="000B613E">
        <w:rPr>
          <w:rFonts w:ascii="Calibri" w:eastAsia="Times New Roman" w:hAnsi="Calibri" w:cs="Sylfaen"/>
          <w:i/>
          <w:iCs/>
        </w:rPr>
        <w:t>‘</w:t>
      </w:r>
      <w:r w:rsidR="00934763" w:rsidRPr="000B613E">
        <w:rPr>
          <w:rFonts w:ascii="Calibri" w:eastAsia="Times New Roman" w:hAnsi="Calibri" w:cs="Sylfaen"/>
          <w:i/>
          <w:iCs/>
        </w:rPr>
        <w:t>Parent</w:t>
      </w:r>
      <w:r w:rsidRPr="000B613E">
        <w:rPr>
          <w:rFonts w:ascii="Calibri" w:eastAsia="Times New Roman" w:hAnsi="Calibri" w:cs="Sylfaen"/>
          <w:i/>
          <w:iCs/>
        </w:rPr>
        <w:t>s</w:t>
      </w:r>
      <w:r w:rsidR="00934763" w:rsidRPr="000B613E">
        <w:rPr>
          <w:rFonts w:ascii="Calibri" w:eastAsia="Times New Roman" w:hAnsi="Calibri" w:cs="Sylfaen"/>
          <w:i/>
          <w:iCs/>
        </w:rPr>
        <w:t>’ Alphabet</w:t>
      </w:r>
      <w:r w:rsidRPr="000B613E">
        <w:rPr>
          <w:rFonts w:ascii="Calibri" w:eastAsia="Times New Roman" w:hAnsi="Calibri" w:cs="Sylfaen"/>
          <w:i/>
          <w:iCs/>
        </w:rPr>
        <w:t>’</w:t>
      </w:r>
      <w:r w:rsidR="00934763" w:rsidRPr="000B613E">
        <w:rPr>
          <w:rFonts w:ascii="Calibri" w:eastAsia="Times New Roman" w:hAnsi="Calibri" w:cs="Sylfaen"/>
          <w:i/>
          <w:iCs/>
        </w:rPr>
        <w:t xml:space="preserve"> parenting course</w:t>
      </w:r>
      <w:r w:rsidRPr="000B613E">
        <w:rPr>
          <w:rFonts w:ascii="Calibri" w:eastAsia="Times New Roman" w:hAnsi="Calibri" w:cs="Sylfaen"/>
          <w:i/>
          <w:iCs/>
        </w:rPr>
        <w:t xml:space="preserve"> will be available for free to thousands of parents in 2022</w:t>
      </w:r>
    </w:p>
    <w:p w14:paraId="012C9A60" w14:textId="77777777" w:rsidR="00F508D5" w:rsidRPr="000B613E" w:rsidRDefault="00F508D5" w:rsidP="00DA6C00">
      <w:pPr>
        <w:shd w:val="clear" w:color="auto" w:fill="FFFFFF"/>
        <w:spacing w:after="0" w:line="240" w:lineRule="auto"/>
        <w:rPr>
          <w:rFonts w:ascii="Calibri" w:eastAsia="Times New Roman" w:hAnsi="Calibri" w:cs="Sylfaen"/>
        </w:rPr>
      </w:pPr>
    </w:p>
    <w:p w14:paraId="1F64B75F" w14:textId="26937B49" w:rsidR="00F81D19" w:rsidRPr="000B613E" w:rsidRDefault="009F203C" w:rsidP="00DA6C00">
      <w:pPr>
        <w:shd w:val="clear" w:color="auto" w:fill="FFFFFF"/>
        <w:spacing w:after="0" w:line="240" w:lineRule="auto"/>
        <w:rPr>
          <w:rFonts w:ascii="Calibri" w:eastAsia="Times New Roman" w:hAnsi="Calibri" w:cs="Sylfaen"/>
        </w:rPr>
      </w:pPr>
      <w:r w:rsidRPr="000B613E">
        <w:rPr>
          <w:rFonts w:ascii="Calibri" w:eastAsia="Times New Roman" w:hAnsi="Calibri" w:cs="Sylfaen"/>
          <w:b/>
          <w:bCs/>
        </w:rPr>
        <w:t>YEREVAN</w:t>
      </w:r>
      <w:r w:rsidR="00350EF5" w:rsidRPr="000B613E">
        <w:rPr>
          <w:rFonts w:ascii="Calibri" w:eastAsia="Times New Roman" w:hAnsi="Calibri" w:cs="Sylfaen"/>
          <w:b/>
          <w:bCs/>
        </w:rPr>
        <w:t xml:space="preserve">, </w:t>
      </w:r>
      <w:r w:rsidR="00A57A51" w:rsidRPr="000B613E">
        <w:rPr>
          <w:rFonts w:ascii="Calibri" w:eastAsia="Times New Roman" w:hAnsi="Calibri" w:cs="Sylfaen"/>
          <w:b/>
          <w:bCs/>
        </w:rPr>
        <w:t>9</w:t>
      </w:r>
      <w:r w:rsidRPr="000B613E">
        <w:rPr>
          <w:rFonts w:ascii="Calibri" w:eastAsia="Times New Roman" w:hAnsi="Calibri" w:cs="Sylfaen"/>
          <w:b/>
          <w:bCs/>
        </w:rPr>
        <w:t xml:space="preserve"> </w:t>
      </w:r>
      <w:r w:rsidR="00A57A51" w:rsidRPr="000B613E">
        <w:rPr>
          <w:rFonts w:ascii="Calibri" w:eastAsia="Times New Roman" w:hAnsi="Calibri" w:cs="Sylfaen"/>
          <w:b/>
          <w:bCs/>
        </w:rPr>
        <w:t>November</w:t>
      </w:r>
      <w:r w:rsidR="008831D8" w:rsidRPr="000B613E">
        <w:rPr>
          <w:rFonts w:ascii="Calibri" w:eastAsia="Times New Roman" w:hAnsi="Calibri" w:cs="Sylfaen"/>
        </w:rPr>
        <w:t xml:space="preserve"> </w:t>
      </w:r>
      <w:r w:rsidRPr="000B613E">
        <w:rPr>
          <w:rFonts w:ascii="Calibri" w:eastAsia="Times New Roman" w:hAnsi="Calibri" w:cs="Sylfaen"/>
        </w:rPr>
        <w:t>–</w:t>
      </w:r>
      <w:r w:rsidR="008831D8" w:rsidRPr="000B613E">
        <w:rPr>
          <w:rFonts w:ascii="Calibri" w:eastAsia="Times New Roman" w:hAnsi="Calibri" w:cs="Sylfaen"/>
        </w:rPr>
        <w:t xml:space="preserve"> </w:t>
      </w:r>
      <w:r w:rsidRPr="000B613E">
        <w:rPr>
          <w:rFonts w:ascii="Calibri" w:eastAsia="Times New Roman" w:hAnsi="Calibri" w:cs="Sylfaen"/>
        </w:rPr>
        <w:t xml:space="preserve">UNICEF and Parenting School </w:t>
      </w:r>
      <w:r w:rsidR="003804D3" w:rsidRPr="000B613E">
        <w:rPr>
          <w:rFonts w:ascii="Calibri" w:eastAsia="Times New Roman" w:hAnsi="Calibri" w:cs="Sylfaen"/>
        </w:rPr>
        <w:t xml:space="preserve">NGO </w:t>
      </w:r>
      <w:r w:rsidR="003508F9" w:rsidRPr="000B613E">
        <w:rPr>
          <w:rFonts w:ascii="Calibri" w:eastAsia="Times New Roman" w:hAnsi="Calibri" w:cs="Sylfaen"/>
        </w:rPr>
        <w:t>launched Armenia’s first free online positive parenting course</w:t>
      </w:r>
      <w:r w:rsidR="006D7450" w:rsidRPr="000B613E">
        <w:rPr>
          <w:rFonts w:ascii="Calibri" w:eastAsia="Times New Roman" w:hAnsi="Calibri" w:cs="Sylfaen"/>
        </w:rPr>
        <w:t xml:space="preserve"> today</w:t>
      </w:r>
      <w:r w:rsidR="003508F9" w:rsidRPr="000B613E">
        <w:rPr>
          <w:rFonts w:ascii="Calibri" w:eastAsia="Times New Roman" w:hAnsi="Calibri" w:cs="Sylfaen"/>
        </w:rPr>
        <w:t xml:space="preserve">, developed </w:t>
      </w:r>
      <w:r w:rsidR="00781624" w:rsidRPr="000B613E">
        <w:rPr>
          <w:rFonts w:ascii="Calibri" w:eastAsia="Times New Roman" w:hAnsi="Calibri" w:cs="Sylfaen"/>
        </w:rPr>
        <w:t xml:space="preserve">in 2022 </w:t>
      </w:r>
      <w:r w:rsidR="003508F9" w:rsidRPr="000B613E">
        <w:rPr>
          <w:rFonts w:ascii="Calibri" w:eastAsia="Times New Roman" w:hAnsi="Calibri" w:cs="Sylfaen"/>
        </w:rPr>
        <w:t xml:space="preserve">with the funding of the United States Government </w:t>
      </w:r>
      <w:r w:rsidR="00FA6CBA" w:rsidRPr="000B613E">
        <w:rPr>
          <w:rFonts w:ascii="Calibri" w:eastAsia="Times New Roman" w:hAnsi="Calibri" w:cs="Sylfaen"/>
        </w:rPr>
        <w:t>and in cooperation with the Ministry of Labor and Social Affairs</w:t>
      </w:r>
      <w:r w:rsidR="003508F9" w:rsidRPr="000B613E">
        <w:rPr>
          <w:rFonts w:ascii="Calibri" w:eastAsia="Times New Roman" w:hAnsi="Calibri" w:cs="Sylfaen"/>
        </w:rPr>
        <w:t>.</w:t>
      </w:r>
      <w:r w:rsidR="006D7450" w:rsidRPr="000B613E">
        <w:rPr>
          <w:rFonts w:ascii="Calibri" w:eastAsia="Times New Roman" w:hAnsi="Calibri" w:cs="Sylfaen"/>
        </w:rPr>
        <w:t xml:space="preserve"> The course will </w:t>
      </w:r>
      <w:r w:rsidR="00BF72AB">
        <w:rPr>
          <w:rFonts w:ascii="Calibri" w:eastAsia="Times New Roman" w:hAnsi="Calibri" w:cs="Sylfaen"/>
        </w:rPr>
        <w:t xml:space="preserve">enroll </w:t>
      </w:r>
      <w:r w:rsidR="006D7450" w:rsidRPr="000B613E">
        <w:rPr>
          <w:rFonts w:ascii="Calibri" w:eastAsia="Times New Roman" w:hAnsi="Calibri" w:cs="Sylfaen"/>
        </w:rPr>
        <w:t xml:space="preserve">about </w:t>
      </w:r>
      <w:r w:rsidR="006D7450" w:rsidRPr="000B613E">
        <w:rPr>
          <w:rFonts w:ascii="Calibri" w:eastAsia="Times New Roman" w:hAnsi="Calibri" w:cs="Sylfaen"/>
          <w:lang w:val="hy-AM"/>
        </w:rPr>
        <w:t>10</w:t>
      </w:r>
      <w:r w:rsidR="00147BFB" w:rsidRPr="000B613E">
        <w:rPr>
          <w:rFonts w:ascii="Calibri" w:eastAsia="MS Gothic" w:hAnsi="Calibri" w:cs="MS Gothic"/>
        </w:rPr>
        <w:t>.</w:t>
      </w:r>
      <w:r w:rsidR="006D7450" w:rsidRPr="000B613E">
        <w:rPr>
          <w:rFonts w:ascii="Calibri" w:eastAsia="Times New Roman" w:hAnsi="Calibri" w:cs="Times New Roman"/>
          <w:lang w:val="hy-AM"/>
        </w:rPr>
        <w:t>000</w:t>
      </w:r>
      <w:r w:rsidR="00147BFB" w:rsidRPr="000B613E">
        <w:rPr>
          <w:rFonts w:ascii="Calibri" w:eastAsia="Times New Roman" w:hAnsi="Calibri" w:cs="Times New Roman"/>
        </w:rPr>
        <w:t xml:space="preserve"> parents</w:t>
      </w:r>
      <w:r w:rsidR="003508F9" w:rsidRPr="000B613E">
        <w:rPr>
          <w:rFonts w:ascii="Calibri" w:eastAsia="Times New Roman" w:hAnsi="Calibri" w:cs="Sylfaen"/>
        </w:rPr>
        <w:t xml:space="preserve"> </w:t>
      </w:r>
      <w:r w:rsidR="00BF72AB">
        <w:rPr>
          <w:rFonts w:ascii="Calibri" w:eastAsia="Times New Roman" w:hAnsi="Calibri" w:cs="Sylfaen"/>
        </w:rPr>
        <w:t xml:space="preserve">from across Armenia </w:t>
      </w:r>
      <w:r w:rsidR="00781624" w:rsidRPr="000B613E">
        <w:rPr>
          <w:rFonts w:ascii="Calibri" w:eastAsia="Times New Roman" w:hAnsi="Calibri" w:cs="Sylfaen"/>
        </w:rPr>
        <w:t>until end of the year.</w:t>
      </w:r>
    </w:p>
    <w:p w14:paraId="514622ED" w14:textId="0AB6CC06" w:rsidR="00781624" w:rsidRPr="000B613E" w:rsidRDefault="00781624" w:rsidP="00DA6C00">
      <w:pPr>
        <w:shd w:val="clear" w:color="auto" w:fill="FFFFFF"/>
        <w:spacing w:after="0" w:line="240" w:lineRule="auto"/>
        <w:rPr>
          <w:rFonts w:ascii="Calibri" w:eastAsia="Times New Roman" w:hAnsi="Calibri" w:cs="Sylfaen"/>
        </w:rPr>
      </w:pPr>
    </w:p>
    <w:p w14:paraId="21BDAF10" w14:textId="732AE8C1" w:rsidR="00781624" w:rsidRDefault="00781624" w:rsidP="00DA6C00">
      <w:pPr>
        <w:shd w:val="clear" w:color="auto" w:fill="FFFFFF"/>
        <w:spacing w:after="0" w:line="240" w:lineRule="auto"/>
        <w:rPr>
          <w:rFonts w:ascii="Calibri" w:eastAsia="Times New Roman" w:hAnsi="Calibri" w:cs="Sylfaen"/>
        </w:rPr>
      </w:pPr>
      <w:r w:rsidRPr="000B613E">
        <w:rPr>
          <w:rFonts w:ascii="Calibri" w:eastAsia="Times New Roman" w:hAnsi="Calibri" w:cs="Sylfaen"/>
        </w:rPr>
        <w:t>“</w:t>
      </w:r>
      <w:r w:rsidR="002B5A8A" w:rsidRPr="000B613E">
        <w:rPr>
          <w:rFonts w:ascii="Calibri" w:eastAsia="Times New Roman" w:hAnsi="Calibri" w:cs="Sylfaen"/>
        </w:rPr>
        <w:t>Parents and caregivers are the chief architects of the next generation. Like no one else, they shape the experiences that build their children’s brains and set them on a path towards healthy development</w:t>
      </w:r>
      <w:r w:rsidR="00BA148E" w:rsidRPr="000B613E">
        <w:rPr>
          <w:rFonts w:ascii="Calibri" w:eastAsia="Times New Roman" w:hAnsi="Calibri" w:cs="Sylfaen"/>
        </w:rPr>
        <w:t xml:space="preserve"> and adolescence</w:t>
      </w:r>
      <w:r w:rsidR="002B5A8A" w:rsidRPr="000B613E">
        <w:rPr>
          <w:rFonts w:ascii="Calibri" w:eastAsia="Times New Roman" w:hAnsi="Calibri" w:cs="Sylfaen"/>
        </w:rPr>
        <w:t xml:space="preserve">. </w:t>
      </w:r>
      <w:r w:rsidR="00BA148E" w:rsidRPr="000B613E">
        <w:rPr>
          <w:rFonts w:ascii="Calibri" w:eastAsia="Times New Roman" w:hAnsi="Calibri" w:cs="Sylfaen"/>
        </w:rPr>
        <w:t>At the same time, p</w:t>
      </w:r>
      <w:r w:rsidR="00BA6817" w:rsidRPr="000B613E">
        <w:rPr>
          <w:rFonts w:ascii="Calibri" w:eastAsia="Times New Roman" w:hAnsi="Calibri" w:cs="Sylfaen"/>
        </w:rPr>
        <w:t xml:space="preserve">arenting is too big a job for parents and caregivers to do alone. </w:t>
      </w:r>
      <w:r w:rsidR="00BA148E" w:rsidRPr="000B613E">
        <w:rPr>
          <w:rFonts w:ascii="Calibri" w:eastAsia="Times New Roman" w:hAnsi="Calibri" w:cs="Sylfaen"/>
        </w:rPr>
        <w:t xml:space="preserve">Through this course and other </w:t>
      </w:r>
      <w:proofErr w:type="spellStart"/>
      <w:r w:rsidR="00BA148E" w:rsidRPr="000B613E">
        <w:rPr>
          <w:rFonts w:ascii="Calibri" w:eastAsia="Times New Roman" w:hAnsi="Calibri" w:cs="Sylfaen"/>
        </w:rPr>
        <w:t>programmes</w:t>
      </w:r>
      <w:proofErr w:type="spellEnd"/>
      <w:r w:rsidR="00BA148E" w:rsidRPr="000B613E">
        <w:rPr>
          <w:rFonts w:ascii="Calibri" w:eastAsia="Times New Roman" w:hAnsi="Calibri" w:cs="Sylfaen"/>
        </w:rPr>
        <w:t xml:space="preserve">, </w:t>
      </w:r>
      <w:r w:rsidR="00DA0101" w:rsidRPr="000B613E">
        <w:rPr>
          <w:rFonts w:ascii="Calibri" w:eastAsia="Times New Roman" w:hAnsi="Calibri" w:cs="Sylfaen"/>
        </w:rPr>
        <w:t>UNICEF strives to be a trusted partner</w:t>
      </w:r>
      <w:del w:id="0" w:author="Christine Weigand" w:date="2022-11-08T18:44:00Z">
        <w:r w:rsidR="00DA0101" w:rsidRPr="000B613E" w:rsidDel="00664C60">
          <w:rPr>
            <w:rFonts w:ascii="Calibri" w:eastAsia="Times New Roman" w:hAnsi="Calibri" w:cs="Sylfaen"/>
          </w:rPr>
          <w:delText>s</w:delText>
        </w:r>
      </w:del>
      <w:r w:rsidR="00DA0101" w:rsidRPr="000B613E">
        <w:rPr>
          <w:rFonts w:ascii="Calibri" w:eastAsia="Times New Roman" w:hAnsi="Calibri" w:cs="Sylfaen"/>
        </w:rPr>
        <w:t xml:space="preserve"> for parents and caregivers in Armenia</w:t>
      </w:r>
      <w:r w:rsidR="004F0639" w:rsidRPr="000B613E">
        <w:rPr>
          <w:rFonts w:ascii="Calibri" w:eastAsia="Times New Roman" w:hAnsi="Calibri" w:cs="Sylfaen"/>
        </w:rPr>
        <w:t xml:space="preserve"> and support them in their most precious task of all – raising their children,” said Christine Weigand, UNICEF Representative in Armenia.</w:t>
      </w:r>
    </w:p>
    <w:p w14:paraId="50302494" w14:textId="77777777" w:rsidR="008F2F52" w:rsidRPr="000B613E" w:rsidRDefault="008F2F52" w:rsidP="00DA6C00">
      <w:pPr>
        <w:shd w:val="clear" w:color="auto" w:fill="FFFFFF"/>
        <w:spacing w:after="0" w:line="240" w:lineRule="auto"/>
        <w:rPr>
          <w:rFonts w:ascii="Calibri" w:eastAsia="Times New Roman" w:hAnsi="Calibri" w:cs="Sylfaen"/>
        </w:rPr>
      </w:pPr>
    </w:p>
    <w:p w14:paraId="35A4179E" w14:textId="77777777" w:rsidR="008F2F52" w:rsidRDefault="008F2F52" w:rsidP="008F2F52">
      <w:r>
        <w:t xml:space="preserve">“Parenting is one of the best roles you can take on in life. As a parent, you cannot completely disregard a myriad of new worries, </w:t>
      </w:r>
      <w:proofErr w:type="gramStart"/>
      <w:r>
        <w:t>stresses</w:t>
      </w:r>
      <w:proofErr w:type="gramEnd"/>
      <w:r>
        <w:t xml:space="preserve"> and concerns that this role brings, so it’s important to balance your parenting experience via this course and other tools. Today, parents of adolescents are faced with new issues related to technological developments, consumption of fast food, as well as trying to manage diverging views, allowing your child to grow independent, while at the same time continuing to nurture your emotional connection with them,” shared </w:t>
      </w:r>
      <w:proofErr w:type="spellStart"/>
      <w:r>
        <w:t>Mrs</w:t>
      </w:r>
      <w:proofErr w:type="spellEnd"/>
      <w:r>
        <w:t xml:space="preserve"> Tatevik Stepanyan, Deputy Minister of Labor and Social Affairs.</w:t>
      </w:r>
    </w:p>
    <w:p w14:paraId="22F3A93E" w14:textId="77777777" w:rsidR="00406AEA" w:rsidRPr="000B613E" w:rsidRDefault="00406AEA" w:rsidP="00DA6C00">
      <w:pPr>
        <w:shd w:val="clear" w:color="auto" w:fill="FFFFFF"/>
        <w:spacing w:after="0" w:line="240" w:lineRule="auto"/>
        <w:rPr>
          <w:rFonts w:ascii="Calibri" w:eastAsia="Times New Roman" w:hAnsi="Calibri" w:cs="Sylfaen"/>
        </w:rPr>
      </w:pPr>
    </w:p>
    <w:p w14:paraId="75DB7CE4" w14:textId="088CFEB6" w:rsidR="00F81D19" w:rsidRPr="000B613E" w:rsidRDefault="005F20C7" w:rsidP="00DA6C00">
      <w:pPr>
        <w:shd w:val="clear" w:color="auto" w:fill="FFFFFF"/>
        <w:spacing w:after="0" w:line="240" w:lineRule="auto"/>
        <w:rPr>
          <w:rFonts w:ascii="Calibri" w:eastAsia="Times New Roman" w:hAnsi="Calibri" w:cs="Roboto"/>
        </w:rPr>
      </w:pPr>
      <w:r w:rsidRPr="000B613E">
        <w:rPr>
          <w:rFonts w:ascii="Calibri" w:eastAsia="Times New Roman" w:hAnsi="Calibri" w:cs="Sylfaen"/>
        </w:rPr>
        <w:t>Th</w:t>
      </w:r>
      <w:r w:rsidR="00904C6D" w:rsidRPr="000B613E">
        <w:rPr>
          <w:rFonts w:ascii="Calibri" w:eastAsia="Times New Roman" w:hAnsi="Calibri" w:cs="Sylfaen"/>
        </w:rPr>
        <w:t xml:space="preserve">rough this course, partners aim to raise the awareness of parents and caregivers about conscious parenting and its various aspects, while also building their capacity in positive parenting, </w:t>
      </w:r>
      <w:r w:rsidR="00450FF8" w:rsidRPr="000B613E">
        <w:rPr>
          <w:rFonts w:ascii="Calibri" w:eastAsia="Times New Roman" w:hAnsi="Calibri" w:cs="Sylfaen"/>
        </w:rPr>
        <w:t xml:space="preserve">building trust with children, ensuring a conducive environment for children’s healthy development </w:t>
      </w:r>
      <w:r w:rsidR="00FB353D" w:rsidRPr="000B613E">
        <w:rPr>
          <w:rFonts w:ascii="Calibri" w:eastAsia="Times New Roman" w:hAnsi="Calibri" w:cs="Sylfaen"/>
        </w:rPr>
        <w:t>and</w:t>
      </w:r>
      <w:r w:rsidR="00757F5E" w:rsidRPr="000B613E">
        <w:rPr>
          <w:rFonts w:ascii="Calibri" w:eastAsia="Times New Roman" w:hAnsi="Calibri" w:cs="Sylfaen"/>
        </w:rPr>
        <w:t xml:space="preserve"> wellbeing, while trying to</w:t>
      </w:r>
      <w:r w:rsidR="00FB353D" w:rsidRPr="000B613E">
        <w:rPr>
          <w:rFonts w:ascii="Calibri" w:eastAsia="Times New Roman" w:hAnsi="Calibri" w:cs="Sylfaen"/>
        </w:rPr>
        <w:t xml:space="preserve"> minimiz</w:t>
      </w:r>
      <w:r w:rsidR="00757F5E" w:rsidRPr="000B613E">
        <w:rPr>
          <w:rFonts w:ascii="Calibri" w:eastAsia="Times New Roman" w:hAnsi="Calibri" w:cs="Sylfaen"/>
        </w:rPr>
        <w:t>e</w:t>
      </w:r>
      <w:r w:rsidR="00FB353D" w:rsidRPr="000B613E">
        <w:rPr>
          <w:rFonts w:ascii="Calibri" w:eastAsia="Times New Roman" w:hAnsi="Calibri" w:cs="Sylfaen"/>
        </w:rPr>
        <w:t xml:space="preserve"> or avoid negative psychological and emotional </w:t>
      </w:r>
      <w:r w:rsidR="00757F5E" w:rsidRPr="000B613E">
        <w:rPr>
          <w:rFonts w:ascii="Calibri" w:eastAsia="Times New Roman" w:hAnsi="Calibri" w:cs="Sylfaen"/>
        </w:rPr>
        <w:t>pressures on children.</w:t>
      </w:r>
    </w:p>
    <w:p w14:paraId="4474DA67" w14:textId="51EB872B" w:rsidR="0004461A" w:rsidRPr="000B613E" w:rsidRDefault="0004461A" w:rsidP="00DA6C00">
      <w:pPr>
        <w:shd w:val="clear" w:color="auto" w:fill="FFFFFF"/>
        <w:spacing w:after="0" w:line="240" w:lineRule="auto"/>
        <w:rPr>
          <w:rFonts w:ascii="Calibri" w:eastAsia="Times New Roman" w:hAnsi="Calibri" w:cs="Roboto"/>
        </w:rPr>
      </w:pPr>
    </w:p>
    <w:p w14:paraId="53AD7016" w14:textId="0D61F62E" w:rsidR="0004461A" w:rsidRPr="000B613E" w:rsidRDefault="00757F5E" w:rsidP="00C34650">
      <w:pPr>
        <w:shd w:val="clear" w:color="auto" w:fill="FFFFFF"/>
        <w:spacing w:after="0" w:line="240" w:lineRule="auto"/>
        <w:rPr>
          <w:rFonts w:ascii="Calibri" w:eastAsia="Times New Roman" w:hAnsi="Calibri" w:cs="Roboto"/>
          <w:lang w:val="hy-AM"/>
        </w:rPr>
      </w:pPr>
      <w:r w:rsidRPr="000B613E">
        <w:rPr>
          <w:rFonts w:ascii="Calibri" w:eastAsia="Times New Roman" w:hAnsi="Calibri" w:cs="Roboto"/>
        </w:rPr>
        <w:t>“</w:t>
      </w:r>
      <w:r w:rsidR="00330983" w:rsidRPr="000B613E">
        <w:rPr>
          <w:rFonts w:ascii="Calibri" w:eastAsia="Times New Roman" w:hAnsi="Calibri" w:cs="Roboto"/>
        </w:rPr>
        <w:t>While parents place importance in conscious and positive approaches to parenting</w:t>
      </w:r>
      <w:r w:rsidR="00F75AC3" w:rsidRPr="000B613E">
        <w:rPr>
          <w:rFonts w:ascii="Calibri" w:eastAsia="Times New Roman" w:hAnsi="Calibri" w:cs="Roboto"/>
        </w:rPr>
        <w:t xml:space="preserve"> on daily basis, </w:t>
      </w:r>
      <w:r w:rsidR="00664C60" w:rsidRPr="000B613E">
        <w:rPr>
          <w:rFonts w:ascii="Calibri" w:eastAsia="Times New Roman" w:hAnsi="Calibri" w:cs="Roboto"/>
        </w:rPr>
        <w:t xml:space="preserve">they don’t always </w:t>
      </w:r>
      <w:r w:rsidR="00F75AC3" w:rsidRPr="000B613E">
        <w:rPr>
          <w:rFonts w:ascii="Calibri" w:eastAsia="Times New Roman" w:hAnsi="Calibri" w:cs="Roboto"/>
        </w:rPr>
        <w:t xml:space="preserve">have access to experienced psychologists and parenting experts that can help guide and support </w:t>
      </w:r>
      <w:r w:rsidR="00664C60" w:rsidRPr="000B613E">
        <w:rPr>
          <w:rFonts w:ascii="Calibri" w:eastAsia="Times New Roman" w:hAnsi="Calibri" w:cs="Roboto"/>
        </w:rPr>
        <w:t xml:space="preserve">them </w:t>
      </w:r>
      <w:r w:rsidR="00F75AC3" w:rsidRPr="000B613E">
        <w:rPr>
          <w:rFonts w:ascii="Calibri" w:eastAsia="Times New Roman" w:hAnsi="Calibri" w:cs="Roboto"/>
        </w:rPr>
        <w:t>with additional information and reassurance</w:t>
      </w:r>
      <w:r w:rsidR="00C5559E" w:rsidRPr="000B613E">
        <w:rPr>
          <w:rFonts w:ascii="Calibri" w:eastAsia="Times New Roman" w:hAnsi="Calibri" w:cs="Roboto"/>
        </w:rPr>
        <w:t>, as well as practical tips that they can use in their relationships with their children.</w:t>
      </w:r>
      <w:r w:rsidR="000C46FE" w:rsidRPr="000B613E">
        <w:rPr>
          <w:rFonts w:ascii="Calibri" w:eastAsia="Times New Roman" w:hAnsi="Calibri" w:cs="Roboto"/>
        </w:rPr>
        <w:t xml:space="preserve"> Our new platform is accessible</w:t>
      </w:r>
      <w:r w:rsidR="00EA1CE9" w:rsidRPr="000B613E">
        <w:rPr>
          <w:rFonts w:ascii="Calibri" w:eastAsia="Times New Roman" w:hAnsi="Calibri" w:cs="Roboto"/>
        </w:rPr>
        <w:t>, easy to use</w:t>
      </w:r>
      <w:r w:rsidR="000C46FE" w:rsidRPr="000B613E">
        <w:rPr>
          <w:rFonts w:ascii="Calibri" w:eastAsia="Times New Roman" w:hAnsi="Calibri" w:cs="Roboto"/>
        </w:rPr>
        <w:t xml:space="preserve"> and </w:t>
      </w:r>
      <w:r w:rsidR="00755D4F" w:rsidRPr="000B613E">
        <w:rPr>
          <w:rFonts w:ascii="Calibri" w:eastAsia="Times New Roman" w:hAnsi="Calibri" w:cs="Roboto"/>
        </w:rPr>
        <w:t xml:space="preserve">provides parents with </w:t>
      </w:r>
      <w:r w:rsidR="000C46FE" w:rsidRPr="000B613E">
        <w:rPr>
          <w:rFonts w:ascii="Calibri" w:eastAsia="Times New Roman" w:hAnsi="Calibri" w:cs="Roboto"/>
        </w:rPr>
        <w:t>video</w:t>
      </w:r>
      <w:r w:rsidR="00EA1CE9" w:rsidRPr="000B613E">
        <w:rPr>
          <w:rFonts w:ascii="Calibri" w:eastAsia="Times New Roman" w:hAnsi="Calibri" w:cs="Roboto"/>
        </w:rPr>
        <w:t>s and other user-friendly materials</w:t>
      </w:r>
      <w:r w:rsidR="00755D4F" w:rsidRPr="000B613E">
        <w:rPr>
          <w:rFonts w:ascii="Calibri" w:eastAsia="Times New Roman" w:hAnsi="Calibri" w:cs="Roboto"/>
        </w:rPr>
        <w:t xml:space="preserve">, unpacking all positive and negative consequences of each behavior. </w:t>
      </w:r>
      <w:r w:rsidR="00362A78" w:rsidRPr="000B613E">
        <w:rPr>
          <w:rFonts w:ascii="Calibri" w:eastAsia="Times New Roman" w:hAnsi="Calibri" w:cs="Roboto"/>
        </w:rPr>
        <w:t>Our objective with this course is to support parents to enjoy parenthood</w:t>
      </w:r>
      <w:r w:rsidR="00C34650" w:rsidRPr="000B613E">
        <w:rPr>
          <w:rFonts w:ascii="Calibri" w:eastAsia="Times New Roman" w:hAnsi="Calibri" w:cs="Roboto"/>
        </w:rPr>
        <w:t>, feel happy and fulfilled as parents and raise happy children,” shared Anna Velitsyan, Founding Director of Parenting School NGO.</w:t>
      </w:r>
    </w:p>
    <w:p w14:paraId="5A1542F3" w14:textId="77777777" w:rsidR="000F07C0" w:rsidRPr="000B613E" w:rsidRDefault="000F07C0" w:rsidP="00DA6C00">
      <w:pPr>
        <w:shd w:val="clear" w:color="auto" w:fill="FFFFFF"/>
        <w:spacing w:after="0" w:line="240" w:lineRule="auto"/>
        <w:rPr>
          <w:rFonts w:ascii="Calibri" w:eastAsia="Times New Roman" w:hAnsi="Calibri" w:cs="Times New Roman"/>
          <w:lang w:val="hy-AM"/>
        </w:rPr>
      </w:pPr>
    </w:p>
    <w:p w14:paraId="14983277" w14:textId="7C1A3440" w:rsidR="00F81D19" w:rsidRPr="000B613E" w:rsidRDefault="00616B94" w:rsidP="00DA6C00">
      <w:pPr>
        <w:shd w:val="clear" w:color="auto" w:fill="FFFFFF"/>
        <w:spacing w:after="0" w:line="240" w:lineRule="auto"/>
        <w:rPr>
          <w:rFonts w:ascii="Calibri" w:eastAsia="Times New Roman" w:hAnsi="Calibri" w:cs="Times New Roman"/>
          <w:lang w:val="hy-AM"/>
        </w:rPr>
      </w:pPr>
      <w:r w:rsidRPr="000B613E">
        <w:rPr>
          <w:rFonts w:ascii="Calibri" w:eastAsia="Times New Roman" w:hAnsi="Calibri" w:cs="Sylfaen"/>
        </w:rPr>
        <w:t>The course was developed by three expert psychologists from Parenting School NG</w:t>
      </w:r>
      <w:r w:rsidR="00664C60" w:rsidRPr="000B613E">
        <w:rPr>
          <w:rFonts w:ascii="Calibri" w:eastAsia="Times New Roman" w:hAnsi="Calibri" w:cs="Sylfaen"/>
        </w:rPr>
        <w:t>O</w:t>
      </w:r>
      <w:r w:rsidRPr="000B613E">
        <w:rPr>
          <w:rFonts w:ascii="Calibri" w:eastAsia="Times New Roman" w:hAnsi="Calibri" w:cs="Sylfaen"/>
        </w:rPr>
        <w:t xml:space="preserve"> – Lusine </w:t>
      </w:r>
      <w:proofErr w:type="spellStart"/>
      <w:r w:rsidRPr="000B613E">
        <w:rPr>
          <w:rFonts w:ascii="Calibri" w:eastAsia="Times New Roman" w:hAnsi="Calibri" w:cs="Sylfaen"/>
        </w:rPr>
        <w:t>Aghabekyan</w:t>
      </w:r>
      <w:proofErr w:type="spellEnd"/>
      <w:r w:rsidRPr="000B613E">
        <w:rPr>
          <w:rFonts w:ascii="Calibri" w:eastAsia="Times New Roman" w:hAnsi="Calibri" w:cs="Sylfaen"/>
        </w:rPr>
        <w:t>, Armine Vardanyan, and Tatevik Abrahamyan</w:t>
      </w:r>
      <w:r w:rsidR="001A2C6D" w:rsidRPr="000B613E">
        <w:rPr>
          <w:rFonts w:ascii="Calibri" w:eastAsia="Times New Roman" w:hAnsi="Calibri" w:cs="Sylfaen"/>
        </w:rPr>
        <w:t xml:space="preserve">, and is available online at: </w:t>
      </w:r>
      <w:hyperlink r:id="rId8" w:history="1">
        <w:r w:rsidR="00626656" w:rsidRPr="00BF72AB">
          <w:rPr>
            <w:rStyle w:val="Hyperlink"/>
            <w:rFonts w:ascii="Calibri" w:eastAsia="Times New Roman" w:hAnsi="Calibri" w:cs="Sylfaen"/>
            <w:lang w:val="hy-AM"/>
          </w:rPr>
          <w:t>aybuben.parenting.am</w:t>
        </w:r>
      </w:hyperlink>
      <w:r w:rsidR="00626656" w:rsidRPr="000B613E">
        <w:rPr>
          <w:rFonts w:ascii="Calibri" w:eastAsia="Times New Roman" w:hAnsi="Calibri" w:cs="Sylfaen"/>
          <w:lang w:val="hy-AM"/>
        </w:rPr>
        <w:t xml:space="preserve"> </w:t>
      </w:r>
      <w:r w:rsidR="001A2C6D" w:rsidRPr="000B613E">
        <w:rPr>
          <w:rFonts w:ascii="Calibri" w:eastAsia="Times New Roman" w:hAnsi="Calibri" w:cs="Sylfaen"/>
        </w:rPr>
        <w:t>microsite.</w:t>
      </w:r>
    </w:p>
    <w:p w14:paraId="7DC731B1" w14:textId="1AD5AE44" w:rsidR="0048702B" w:rsidRPr="000B613E" w:rsidRDefault="0048702B" w:rsidP="00DA6C00">
      <w:pPr>
        <w:spacing w:after="0" w:line="240" w:lineRule="auto"/>
        <w:rPr>
          <w:rFonts w:ascii="Calibri" w:hAnsi="Calibri"/>
          <w:lang w:val="hy-AM"/>
        </w:rPr>
      </w:pPr>
    </w:p>
    <w:p w14:paraId="76BE3F17" w14:textId="28D52D14" w:rsidR="00AD5BDB" w:rsidRPr="000B613E" w:rsidRDefault="001A2C6D" w:rsidP="000B71DA">
      <w:pPr>
        <w:spacing w:after="0" w:line="240" w:lineRule="auto"/>
        <w:rPr>
          <w:rFonts w:ascii="Calibri" w:hAnsi="Calibri"/>
        </w:rPr>
      </w:pPr>
      <w:r w:rsidRPr="000B613E">
        <w:rPr>
          <w:rFonts w:ascii="Calibri" w:hAnsi="Calibri" w:cs="Sylfaen"/>
        </w:rPr>
        <w:t xml:space="preserve">Coursework includes six different topics, including effective communication with children, </w:t>
      </w:r>
      <w:r w:rsidR="00FD3D92" w:rsidRPr="000B613E">
        <w:rPr>
          <w:rFonts w:ascii="Calibri" w:hAnsi="Calibri" w:cs="Sylfaen"/>
        </w:rPr>
        <w:t xml:space="preserve">positive disciplining, how to motivate children, </w:t>
      </w:r>
      <w:r w:rsidR="00911D65" w:rsidRPr="000B613E">
        <w:rPr>
          <w:rFonts w:ascii="Calibri" w:hAnsi="Calibri" w:cs="Sylfaen"/>
        </w:rPr>
        <w:t xml:space="preserve">how to spend quality time </w:t>
      </w:r>
      <w:r w:rsidR="000D3EA7" w:rsidRPr="000B613E">
        <w:rPr>
          <w:rFonts w:ascii="Calibri" w:hAnsi="Calibri" w:cs="Sylfaen"/>
        </w:rPr>
        <w:t xml:space="preserve">or deal with age-related transitional issues that may arise. </w:t>
      </w:r>
      <w:r w:rsidR="002356AD" w:rsidRPr="000B613E">
        <w:rPr>
          <w:rFonts w:ascii="Calibri" w:hAnsi="Calibri" w:cs="Sylfaen"/>
        </w:rPr>
        <w:t xml:space="preserve">Each topic is presented through defined learning objectives and expected </w:t>
      </w:r>
      <w:r w:rsidR="002356AD" w:rsidRPr="000B613E">
        <w:rPr>
          <w:rFonts w:ascii="Calibri" w:hAnsi="Calibri" w:cs="Sylfaen"/>
        </w:rPr>
        <w:lastRenderedPageBreak/>
        <w:t xml:space="preserve">outcomes, </w:t>
      </w:r>
      <w:proofErr w:type="gramStart"/>
      <w:r w:rsidR="002356AD" w:rsidRPr="000B613E">
        <w:rPr>
          <w:rFonts w:ascii="Calibri" w:hAnsi="Calibri" w:cs="Sylfaen"/>
        </w:rPr>
        <w:t>a number of</w:t>
      </w:r>
      <w:proofErr w:type="gramEnd"/>
      <w:r w:rsidR="002356AD" w:rsidRPr="000B613E">
        <w:rPr>
          <w:rFonts w:ascii="Calibri" w:hAnsi="Calibri" w:cs="Sylfaen"/>
        </w:rPr>
        <w:t xml:space="preserve"> resources from videos to </w:t>
      </w:r>
      <w:r w:rsidR="00733E69" w:rsidRPr="000B613E">
        <w:rPr>
          <w:rFonts w:ascii="Calibri" w:hAnsi="Calibri" w:cs="Sylfaen"/>
        </w:rPr>
        <w:t>practical exercises. Once everything is completed</w:t>
      </w:r>
      <w:r w:rsidR="00883DF6" w:rsidRPr="000B613E">
        <w:rPr>
          <w:rFonts w:ascii="Calibri" w:hAnsi="Calibri" w:cs="Sylfaen"/>
        </w:rPr>
        <w:t xml:space="preserve">, participants will also be provided with a topic-based summary sheet as a material for a quick refresh in the future. </w:t>
      </w:r>
    </w:p>
    <w:p w14:paraId="0F1B8108" w14:textId="77777777" w:rsidR="00AD5BDB" w:rsidRPr="000B613E" w:rsidRDefault="00AD5BDB" w:rsidP="000B71DA">
      <w:pPr>
        <w:spacing w:after="0" w:line="240" w:lineRule="auto"/>
        <w:rPr>
          <w:rFonts w:ascii="Calibri" w:hAnsi="Calibri"/>
        </w:rPr>
      </w:pPr>
    </w:p>
    <w:p w14:paraId="4D51B2F2" w14:textId="1FA8A191" w:rsidR="000B613E" w:rsidRPr="000B613E" w:rsidRDefault="000B613E" w:rsidP="000B71DA">
      <w:pPr>
        <w:spacing w:after="0" w:line="240" w:lineRule="auto"/>
        <w:rPr>
          <w:rFonts w:ascii="Calibri" w:hAnsi="Calibri"/>
        </w:rPr>
      </w:pPr>
      <w:r w:rsidRPr="000B613E">
        <w:rPr>
          <w:rFonts w:ascii="Calibri" w:hAnsi="Calibri"/>
        </w:rPr>
        <w:t xml:space="preserve">UNICEF will continue providing necessary support to caregivers through evidence-based articles on parenting and much more on </w:t>
      </w:r>
      <w:hyperlink r:id="rId9" w:history="1">
        <w:r w:rsidRPr="000B613E">
          <w:rPr>
            <w:rStyle w:val="Hyperlink"/>
            <w:rFonts w:ascii="Calibri" w:hAnsi="Calibri"/>
          </w:rPr>
          <w:t>www.Babycef.am</w:t>
        </w:r>
      </w:hyperlink>
      <w:r w:rsidRPr="000B613E">
        <w:rPr>
          <w:rFonts w:ascii="Calibri" w:hAnsi="Calibri"/>
        </w:rPr>
        <w:t>, established with the support of the Ministry of Health.</w:t>
      </w:r>
    </w:p>
    <w:sectPr w:rsidR="000B613E" w:rsidRPr="000B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D6EF5"/>
    <w:multiLevelType w:val="hybridMultilevel"/>
    <w:tmpl w:val="D7B6E224"/>
    <w:lvl w:ilvl="0" w:tplc="F0C41F5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B33C1"/>
    <w:multiLevelType w:val="hybridMultilevel"/>
    <w:tmpl w:val="AA5C1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Weigand">
    <w15:presenceInfo w15:providerId="AD" w15:userId="S::cweigand@unicef.org::f7e29994-8ca9-4c40-aa9c-78eb561152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2A"/>
    <w:rsid w:val="0004461A"/>
    <w:rsid w:val="0009582A"/>
    <w:rsid w:val="000B613E"/>
    <w:rsid w:val="000B71DA"/>
    <w:rsid w:val="000C46FE"/>
    <w:rsid w:val="000D3EA7"/>
    <w:rsid w:val="000E627E"/>
    <w:rsid w:val="000F07C0"/>
    <w:rsid w:val="00113FAE"/>
    <w:rsid w:val="00147BFB"/>
    <w:rsid w:val="001A2C6D"/>
    <w:rsid w:val="001B7D41"/>
    <w:rsid w:val="00220957"/>
    <w:rsid w:val="002356AD"/>
    <w:rsid w:val="002B4B09"/>
    <w:rsid w:val="002B5A8A"/>
    <w:rsid w:val="00330983"/>
    <w:rsid w:val="003508F9"/>
    <w:rsid w:val="00350EF5"/>
    <w:rsid w:val="0035375C"/>
    <w:rsid w:val="00362A78"/>
    <w:rsid w:val="003804D3"/>
    <w:rsid w:val="003F0FD9"/>
    <w:rsid w:val="00406AEA"/>
    <w:rsid w:val="0041373D"/>
    <w:rsid w:val="00450FF8"/>
    <w:rsid w:val="004614A0"/>
    <w:rsid w:val="0048702B"/>
    <w:rsid w:val="004951B6"/>
    <w:rsid w:val="004F0639"/>
    <w:rsid w:val="0051656D"/>
    <w:rsid w:val="0054677A"/>
    <w:rsid w:val="00583626"/>
    <w:rsid w:val="005A6A2C"/>
    <w:rsid w:val="005F20C7"/>
    <w:rsid w:val="00616B94"/>
    <w:rsid w:val="00626656"/>
    <w:rsid w:val="00637114"/>
    <w:rsid w:val="00653866"/>
    <w:rsid w:val="00664C60"/>
    <w:rsid w:val="00672CEF"/>
    <w:rsid w:val="006B6643"/>
    <w:rsid w:val="006C335D"/>
    <w:rsid w:val="006D7450"/>
    <w:rsid w:val="006E0D7A"/>
    <w:rsid w:val="00733E69"/>
    <w:rsid w:val="00734FA7"/>
    <w:rsid w:val="00755D4F"/>
    <w:rsid w:val="007575C0"/>
    <w:rsid w:val="00757F5E"/>
    <w:rsid w:val="00765E9F"/>
    <w:rsid w:val="00770232"/>
    <w:rsid w:val="00781624"/>
    <w:rsid w:val="00792D65"/>
    <w:rsid w:val="007B45F4"/>
    <w:rsid w:val="00801849"/>
    <w:rsid w:val="00854B82"/>
    <w:rsid w:val="008831D8"/>
    <w:rsid w:val="00883DF6"/>
    <w:rsid w:val="008F2F52"/>
    <w:rsid w:val="008F64EB"/>
    <w:rsid w:val="00904C6D"/>
    <w:rsid w:val="00911D65"/>
    <w:rsid w:val="009174F9"/>
    <w:rsid w:val="00934763"/>
    <w:rsid w:val="00937683"/>
    <w:rsid w:val="0095502C"/>
    <w:rsid w:val="00965DF1"/>
    <w:rsid w:val="00983952"/>
    <w:rsid w:val="009E4C75"/>
    <w:rsid w:val="009F203C"/>
    <w:rsid w:val="00A574D3"/>
    <w:rsid w:val="00A57A51"/>
    <w:rsid w:val="00A9698E"/>
    <w:rsid w:val="00AA102A"/>
    <w:rsid w:val="00AA322B"/>
    <w:rsid w:val="00AD2C4A"/>
    <w:rsid w:val="00AD5BDB"/>
    <w:rsid w:val="00B455F5"/>
    <w:rsid w:val="00BA148E"/>
    <w:rsid w:val="00BA3006"/>
    <w:rsid w:val="00BA6817"/>
    <w:rsid w:val="00BF2AF4"/>
    <w:rsid w:val="00BF72AB"/>
    <w:rsid w:val="00C34650"/>
    <w:rsid w:val="00C54C5C"/>
    <w:rsid w:val="00C5559E"/>
    <w:rsid w:val="00C87418"/>
    <w:rsid w:val="00D123EE"/>
    <w:rsid w:val="00D162D0"/>
    <w:rsid w:val="00D50029"/>
    <w:rsid w:val="00DA0101"/>
    <w:rsid w:val="00DA5DD0"/>
    <w:rsid w:val="00DA6C00"/>
    <w:rsid w:val="00EA1CE9"/>
    <w:rsid w:val="00EA3C3D"/>
    <w:rsid w:val="00EC2CC2"/>
    <w:rsid w:val="00F23C96"/>
    <w:rsid w:val="00F417AB"/>
    <w:rsid w:val="00F508D5"/>
    <w:rsid w:val="00F75AC3"/>
    <w:rsid w:val="00F81D19"/>
    <w:rsid w:val="00FA6CBA"/>
    <w:rsid w:val="00FB353D"/>
    <w:rsid w:val="00FD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DCBE"/>
  <w15:chartTrackingRefBased/>
  <w15:docId w15:val="{71D63A54-CEB7-42E8-B94C-3679A5E6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1D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D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1D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C00"/>
    <w:pPr>
      <w:ind w:left="720"/>
      <w:contextualSpacing/>
    </w:pPr>
  </w:style>
  <w:style w:type="character" w:styleId="Hyperlink">
    <w:name w:val="Hyperlink"/>
    <w:basedOn w:val="DefaultParagraphFont"/>
    <w:uiPriority w:val="99"/>
    <w:unhideWhenUsed/>
    <w:rsid w:val="00734FA7"/>
    <w:rPr>
      <w:color w:val="0563C1" w:themeColor="hyperlink"/>
      <w:u w:val="single"/>
    </w:rPr>
  </w:style>
  <w:style w:type="character" w:styleId="UnresolvedMention">
    <w:name w:val="Unresolved Mention"/>
    <w:basedOn w:val="DefaultParagraphFont"/>
    <w:uiPriority w:val="99"/>
    <w:semiHidden/>
    <w:unhideWhenUsed/>
    <w:rsid w:val="00734FA7"/>
    <w:rPr>
      <w:color w:val="605E5C"/>
      <w:shd w:val="clear" w:color="auto" w:fill="E1DFDD"/>
    </w:rPr>
  </w:style>
  <w:style w:type="character" w:styleId="CommentReference">
    <w:name w:val="annotation reference"/>
    <w:basedOn w:val="DefaultParagraphFont"/>
    <w:uiPriority w:val="99"/>
    <w:semiHidden/>
    <w:unhideWhenUsed/>
    <w:rsid w:val="009174F9"/>
    <w:rPr>
      <w:sz w:val="16"/>
      <w:szCs w:val="16"/>
    </w:rPr>
  </w:style>
  <w:style w:type="paragraph" w:styleId="CommentText">
    <w:name w:val="annotation text"/>
    <w:basedOn w:val="Normal"/>
    <w:link w:val="CommentTextChar"/>
    <w:uiPriority w:val="99"/>
    <w:semiHidden/>
    <w:unhideWhenUsed/>
    <w:rsid w:val="009174F9"/>
    <w:pPr>
      <w:spacing w:line="240" w:lineRule="auto"/>
    </w:pPr>
    <w:rPr>
      <w:sz w:val="20"/>
      <w:szCs w:val="20"/>
    </w:rPr>
  </w:style>
  <w:style w:type="character" w:customStyle="1" w:styleId="CommentTextChar">
    <w:name w:val="Comment Text Char"/>
    <w:basedOn w:val="DefaultParagraphFont"/>
    <w:link w:val="CommentText"/>
    <w:uiPriority w:val="99"/>
    <w:semiHidden/>
    <w:rsid w:val="009174F9"/>
    <w:rPr>
      <w:sz w:val="20"/>
      <w:szCs w:val="20"/>
    </w:rPr>
  </w:style>
  <w:style w:type="paragraph" w:styleId="CommentSubject">
    <w:name w:val="annotation subject"/>
    <w:basedOn w:val="CommentText"/>
    <w:next w:val="CommentText"/>
    <w:link w:val="CommentSubjectChar"/>
    <w:uiPriority w:val="99"/>
    <w:semiHidden/>
    <w:unhideWhenUsed/>
    <w:rsid w:val="009174F9"/>
    <w:rPr>
      <w:b/>
      <w:bCs/>
    </w:rPr>
  </w:style>
  <w:style w:type="character" w:customStyle="1" w:styleId="CommentSubjectChar">
    <w:name w:val="Comment Subject Char"/>
    <w:basedOn w:val="CommentTextChar"/>
    <w:link w:val="CommentSubject"/>
    <w:uiPriority w:val="99"/>
    <w:semiHidden/>
    <w:rsid w:val="009174F9"/>
    <w:rPr>
      <w:b/>
      <w:bCs/>
      <w:sz w:val="20"/>
      <w:szCs w:val="20"/>
    </w:rPr>
  </w:style>
  <w:style w:type="paragraph" w:styleId="Revision">
    <w:name w:val="Revision"/>
    <w:hidden/>
    <w:uiPriority w:val="99"/>
    <w:semiHidden/>
    <w:rsid w:val="00F23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637">
      <w:bodyDiv w:val="1"/>
      <w:marLeft w:val="0"/>
      <w:marRight w:val="0"/>
      <w:marTop w:val="0"/>
      <w:marBottom w:val="0"/>
      <w:divBdr>
        <w:top w:val="none" w:sz="0" w:space="0" w:color="auto"/>
        <w:left w:val="none" w:sz="0" w:space="0" w:color="auto"/>
        <w:bottom w:val="none" w:sz="0" w:space="0" w:color="auto"/>
        <w:right w:val="none" w:sz="0" w:space="0" w:color="auto"/>
      </w:divBdr>
    </w:div>
    <w:div w:id="1228031462">
      <w:bodyDiv w:val="1"/>
      <w:marLeft w:val="0"/>
      <w:marRight w:val="0"/>
      <w:marTop w:val="0"/>
      <w:marBottom w:val="0"/>
      <w:divBdr>
        <w:top w:val="none" w:sz="0" w:space="0" w:color="auto"/>
        <w:left w:val="none" w:sz="0" w:space="0" w:color="auto"/>
        <w:bottom w:val="none" w:sz="0" w:space="0" w:color="auto"/>
        <w:right w:val="none" w:sz="0" w:space="0" w:color="auto"/>
      </w:divBdr>
      <w:divsChild>
        <w:div w:id="1925069178">
          <w:marLeft w:val="0"/>
          <w:marRight w:val="0"/>
          <w:marTop w:val="0"/>
          <w:marBottom w:val="300"/>
          <w:divBdr>
            <w:top w:val="none" w:sz="0" w:space="0" w:color="auto"/>
            <w:left w:val="none" w:sz="0" w:space="0" w:color="auto"/>
            <w:bottom w:val="none" w:sz="0" w:space="0" w:color="auto"/>
            <w:right w:val="none" w:sz="0" w:space="0" w:color="auto"/>
          </w:divBdr>
          <w:divsChild>
            <w:div w:id="1430197759">
              <w:marLeft w:val="0"/>
              <w:marRight w:val="0"/>
              <w:marTop w:val="0"/>
              <w:marBottom w:val="0"/>
              <w:divBdr>
                <w:top w:val="single" w:sz="2" w:space="0" w:color="FFB606"/>
                <w:left w:val="single" w:sz="18" w:space="24" w:color="FFB606"/>
                <w:bottom w:val="single" w:sz="2" w:space="0" w:color="FFB606"/>
                <w:right w:val="single" w:sz="2" w:space="0" w:color="FFB606"/>
              </w:divBdr>
            </w:div>
          </w:divsChild>
        </w:div>
        <w:div w:id="1303776158">
          <w:marLeft w:val="0"/>
          <w:marRight w:val="0"/>
          <w:marTop w:val="0"/>
          <w:marBottom w:val="0"/>
          <w:divBdr>
            <w:top w:val="none" w:sz="0" w:space="0" w:color="auto"/>
            <w:left w:val="none" w:sz="0" w:space="0" w:color="auto"/>
            <w:bottom w:val="none" w:sz="0" w:space="0" w:color="auto"/>
            <w:right w:val="none" w:sz="0" w:space="0" w:color="auto"/>
          </w:divBdr>
          <w:divsChild>
            <w:div w:id="264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sargsyan\AppData\Local\Microsoft\Windows\INetCache\Content.Outlook\3Q6RVIES\aybuben.parenting.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byce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10FB98813F7438BBCA0343F00E52A" ma:contentTypeVersion="2" ma:contentTypeDescription="Create a new document." ma:contentTypeScope="" ma:versionID="9b03de19906faf0857ed5359e5a667d2">
  <xsd:schema xmlns:xsd="http://www.w3.org/2001/XMLSchema" xmlns:xs="http://www.w3.org/2001/XMLSchema" xmlns:p="http://schemas.microsoft.com/office/2006/metadata/properties" xmlns:ns3="74dedc43-6e3c-450f-bc81-d88c85c943b7" targetNamespace="http://schemas.microsoft.com/office/2006/metadata/properties" ma:root="true" ma:fieldsID="010bd6719bb23c1d70291818719b2a74" ns3:_="">
    <xsd:import namespace="74dedc43-6e3c-450f-bc81-d88c85c943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edc43-6e3c-450f-bc81-d88c85c94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E5378-E6B1-4685-874F-7A4B21953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7A67D8-679A-4345-A001-FA83552A14F3}">
  <ds:schemaRefs>
    <ds:schemaRef ds:uri="http://schemas.microsoft.com/sharepoint/v3/contenttype/forms"/>
  </ds:schemaRefs>
</ds:datastoreItem>
</file>

<file path=customXml/itemProps3.xml><?xml version="1.0" encoding="utf-8"?>
<ds:datastoreItem xmlns:ds="http://schemas.openxmlformats.org/officeDocument/2006/customXml" ds:itemID="{C84A10FC-1FE0-4DD4-AAEC-5E6852087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edc43-6e3c-450f-bc81-d88c85c94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Sargsyan</dc:creator>
  <cp:keywords/>
  <dc:description/>
  <cp:lastModifiedBy>Agnesa Topuzyan</cp:lastModifiedBy>
  <cp:revision>3</cp:revision>
  <dcterms:created xsi:type="dcterms:W3CDTF">2022-11-09T10:38:00Z</dcterms:created>
  <dcterms:modified xsi:type="dcterms:W3CDTF">2022-11-11T05:39:00Z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0x010100A1710FB98813F7438BBCA0343F00E52A</vt:lpwstr>
  </property>
</Properties>
</file>